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bookmarkStart w:id="0" w:name="_GoBack"/>
      <w:bookmarkEnd w:id="0"/>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A92F53">
        <w:rPr>
          <w:b/>
          <w:bCs/>
          <w:sz w:val="48"/>
          <w:szCs w:val="48"/>
        </w:rPr>
        <w:t>6</w:t>
      </w:r>
      <w:del w:id="1" w:author="Nakamura, John" w:date="2016-03-23T15:19:00Z">
        <w:r w:rsidR="00236418" w:rsidDel="00FB08F7">
          <w:rPr>
            <w:b/>
            <w:bCs/>
            <w:sz w:val="48"/>
            <w:szCs w:val="48"/>
          </w:rPr>
          <w:delText>8</w:delText>
        </w:r>
      </w:del>
      <w:ins w:id="2" w:author="Nakamura, John" w:date="2016-03-23T15:19:00Z">
        <w:r w:rsidR="00FB08F7">
          <w:rPr>
            <w:b/>
            <w:bCs/>
            <w:sz w:val="48"/>
            <w:szCs w:val="48"/>
          </w:rPr>
          <w:t>9</w:t>
        </w:r>
      </w:ins>
      <w:r>
        <w:rPr>
          <w:b/>
          <w:bCs/>
          <w:sz w:val="48"/>
          <w:szCs w:val="48"/>
        </w:rPr>
        <w:br/>
        <w:t xml:space="preserve">to be used for </w:t>
      </w:r>
      <w:del w:id="3" w:author="Nakamura, John" w:date="2016-03-23T15:19:00Z">
        <w:r w:rsidR="00236418" w:rsidDel="00FB08F7">
          <w:rPr>
            <w:b/>
            <w:bCs/>
            <w:sz w:val="48"/>
            <w:szCs w:val="48"/>
          </w:rPr>
          <w:delText xml:space="preserve">March </w:delText>
        </w:r>
      </w:del>
      <w:ins w:id="4" w:author="Nakamura, John" w:date="2016-03-23T15:19:00Z">
        <w:r w:rsidR="00FB08F7">
          <w:rPr>
            <w:b/>
            <w:bCs/>
            <w:sz w:val="48"/>
            <w:szCs w:val="48"/>
          </w:rPr>
          <w:t xml:space="preserve">May </w:t>
        </w:r>
      </w:ins>
      <w:r w:rsidR="00173E1A">
        <w:rPr>
          <w:b/>
          <w:bCs/>
          <w:sz w:val="48"/>
          <w:szCs w:val="48"/>
        </w:rPr>
        <w:t>201</w:t>
      </w:r>
      <w:r w:rsidR="003F7981">
        <w:rPr>
          <w:b/>
          <w:bCs/>
          <w:sz w:val="48"/>
          <w:szCs w:val="48"/>
        </w:rPr>
        <w:t>6</w:t>
      </w:r>
      <w:r w:rsidR="00173E1A">
        <w:rPr>
          <w:b/>
          <w:bCs/>
          <w:sz w:val="48"/>
          <w:szCs w:val="48"/>
        </w:rPr>
        <w:t xml:space="preserve"> </w:t>
      </w:r>
      <w:r>
        <w:rPr>
          <w:b/>
          <w:bCs/>
          <w:sz w:val="48"/>
          <w:szCs w:val="48"/>
        </w:rPr>
        <w:t>(</w:t>
      </w:r>
      <w:del w:id="5" w:author="Nakamura, John" w:date="2016-03-23T15:19:00Z">
        <w:r w:rsidR="00236418" w:rsidDel="00FB08F7">
          <w:rPr>
            <w:b/>
            <w:bCs/>
            <w:sz w:val="48"/>
            <w:szCs w:val="48"/>
          </w:rPr>
          <w:delText>Denver</w:delText>
        </w:r>
      </w:del>
      <w:ins w:id="6" w:author="Nakamura, John" w:date="2016-03-23T15:19:00Z">
        <w:r w:rsidR="00FB08F7">
          <w:rPr>
            <w:b/>
            <w:bCs/>
            <w:sz w:val="48"/>
            <w:szCs w:val="48"/>
          </w:rPr>
          <w:t>Miami</w:t>
        </w:r>
      </w:ins>
      <w:r>
        <w:rPr>
          <w:b/>
          <w:bCs/>
          <w:sz w:val="48"/>
          <w:szCs w:val="48"/>
        </w:rPr>
        <w:t>) meeting</w:t>
      </w:r>
    </w:p>
    <w:p w:rsidR="001635C0" w:rsidRDefault="001635C0">
      <w:pPr>
        <w:pStyle w:val="Title"/>
      </w:pPr>
    </w:p>
    <w:p w:rsidR="001635C0" w:rsidRDefault="001635C0">
      <w:pPr>
        <w:pStyle w:val="Title"/>
      </w:pPr>
    </w:p>
    <w:p w:rsidR="001635C0" w:rsidRDefault="00236418">
      <w:pPr>
        <w:pStyle w:val="Title"/>
      </w:pPr>
      <w:r>
        <w:rPr>
          <w:sz w:val="48"/>
          <w:szCs w:val="48"/>
        </w:rPr>
        <w:t>0</w:t>
      </w:r>
      <w:del w:id="7" w:author="Nakamura, John" w:date="2016-03-23T15:19:00Z">
        <w:r w:rsidR="003F7981" w:rsidDel="00FB08F7">
          <w:rPr>
            <w:sz w:val="48"/>
            <w:szCs w:val="48"/>
          </w:rPr>
          <w:delText>2</w:delText>
        </w:r>
      </w:del>
      <w:ins w:id="8" w:author="Nakamura, John" w:date="2016-03-23T15:19:00Z">
        <w:r w:rsidR="00FB08F7">
          <w:rPr>
            <w:sz w:val="48"/>
            <w:szCs w:val="48"/>
          </w:rPr>
          <w:t>4</w:t>
        </w:r>
      </w:ins>
      <w:r w:rsidR="00523DBA">
        <w:rPr>
          <w:sz w:val="48"/>
          <w:szCs w:val="48"/>
        </w:rPr>
        <w:t>/</w:t>
      </w:r>
      <w:del w:id="9" w:author="Nakamura, John" w:date="2016-03-23T15:19:00Z">
        <w:r w:rsidDel="00FB08F7">
          <w:rPr>
            <w:sz w:val="48"/>
            <w:szCs w:val="48"/>
          </w:rPr>
          <w:delText>29</w:delText>
        </w:r>
      </w:del>
      <w:ins w:id="10" w:author="Nakamura, John" w:date="2016-03-23T15:19:00Z">
        <w:r w:rsidR="00FB08F7">
          <w:rPr>
            <w:sz w:val="48"/>
            <w:szCs w:val="48"/>
          </w:rPr>
          <w:t>30</w:t>
        </w:r>
      </w:ins>
      <w:r w:rsidR="00523DBA">
        <w:rPr>
          <w:sz w:val="48"/>
          <w:szCs w:val="48"/>
        </w:rPr>
        <w:t>/1</w:t>
      </w:r>
      <w:r>
        <w:rPr>
          <w:sz w:val="48"/>
          <w:szCs w:val="48"/>
        </w:rPr>
        <w:t>6</w:t>
      </w:r>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11" w:name="_Toc439147908"/>
      <w:r w:rsidR="009F76BC">
        <w:lastRenderedPageBreak/>
        <w:t>Open Change Orders</w:t>
      </w:r>
      <w:bookmarkEnd w:id="11"/>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B154A2">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B154A2">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B154A2">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2" w:name="_MON_1512888789"/>
          <w:bookmarkEnd w:id="12"/>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23195343"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8901"/>
          <w:bookmarkEnd w:id="13"/>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23195344"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8970"/>
          <w:bookmarkEnd w:id="14"/>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23195345"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9047"/>
          <w:bookmarkEnd w:id="15"/>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23195346"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6" w:name="_MON_1512889123"/>
          <w:bookmarkEnd w:id="16"/>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23195347"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7" w:name="_MON_1512889196"/>
          <w:bookmarkEnd w:id="17"/>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23195348"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8" w:name="_MON_1512889272"/>
          <w:bookmarkEnd w:id="18"/>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23195349"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B154A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19" w:name="_Toc439147909"/>
      <w:r>
        <w:lastRenderedPageBreak/>
        <w:t>Accepted</w:t>
      </w:r>
      <w:r w:rsidR="001635C0">
        <w:t xml:space="preserve"> Change Orders</w:t>
      </w:r>
      <w:bookmarkEnd w:id="19"/>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rPr>
                <w:b/>
                <w:bCs/>
              </w:rPr>
            </w:pPr>
            <w:r>
              <w:t>This will require some operational changes for Service Providers that utilize Network Data and/or Subscription Data recovery while in normal mode.</w:t>
            </w: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9F76BC" w:rsidRDefault="009F76BC" w:rsidP="0024391D"/>
          <w:p w:rsidR="00BF17A5" w:rsidRDefault="00BF17A5" w:rsidP="0024391D"/>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2" type="#_x0000_t75" style="width:76.8pt;height:50.4pt" o:ole="">
                  <v:imagedata r:id="rId22" o:title=""/>
                </v:shape>
                <o:OLEObject Type="Embed" ProgID="Word.Document.8" ShapeID="_x0000_i1032" DrawAspect="Icon" ObjectID="_1523195350" r:id="rId23">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3" type="#_x0000_t75" style="width:75.6pt;height:50.4pt" o:ole="">
                  <v:imagedata r:id="rId24" o:title=""/>
                </v:shape>
                <o:OLEObject Type="Embed" ProgID="Word.Document.8" ShapeID="_x0000_i1033" DrawAspect="Icon" ObjectID="_1523195351" r:id="rId25">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4" type="#_x0000_t75" style="width:76.2pt;height:49.2pt" o:ole="">
                  <v:imagedata r:id="rId26" o:title=""/>
                </v:shape>
                <o:OLEObject Type="Embed" ProgID="Word.Document.12" ShapeID="_x0000_i1034" DrawAspect="Icon" ObjectID="_1523195352"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0" w:name="_MON_1439746169"/>
          <w:bookmarkEnd w:id="20"/>
          <w:p w:rsidR="00B82650" w:rsidRDefault="00EB7E1B" w:rsidP="00B82650">
            <w:pPr>
              <w:pStyle w:val="TableText"/>
              <w:spacing w:before="0" w:after="0"/>
              <w:rPr>
                <w:b/>
                <w:bCs/>
              </w:rPr>
            </w:pPr>
            <w:r w:rsidRPr="00D066C8">
              <w:rPr>
                <w:b/>
                <w:bCs/>
              </w:rPr>
              <w:object w:dxaOrig="1531" w:dyaOrig="1002">
                <v:shape id="_x0000_i1035" type="#_x0000_t75" style="width:76.2pt;height:50.4pt" o:ole="">
                  <v:imagedata r:id="rId28" o:title=""/>
                </v:shape>
                <o:OLEObject Type="Embed" ProgID="Word.Document.12" ShapeID="_x0000_i1035" DrawAspect="Icon" ObjectID="_1523195353"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1" w:name="_MON_1439752570"/>
          <w:bookmarkEnd w:id="21"/>
          <w:p w:rsidR="00DB3D41" w:rsidRDefault="008C3AA8" w:rsidP="00613D67">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23195354"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2" w:name="_MON_1446616778"/>
          <w:bookmarkEnd w:id="22"/>
          <w:p w:rsidR="00EB7E1B" w:rsidRDefault="009623EB" w:rsidP="00257013">
            <w:pPr>
              <w:pStyle w:val="TableText"/>
              <w:spacing w:before="0" w:after="0"/>
              <w:rPr>
                <w:b/>
                <w:bCs/>
              </w:rPr>
            </w:pPr>
            <w:r w:rsidRPr="002553E0">
              <w:rPr>
                <w:b/>
                <w:bCs/>
              </w:rPr>
              <w:object w:dxaOrig="1531" w:dyaOrig="1002">
                <v:shape id="_x0000_i1037" type="#_x0000_t75" style="width:76.2pt;height:50.4pt" o:ole="">
                  <v:imagedata r:id="rId32" o:title=""/>
                </v:shape>
                <o:OLEObject Type="Embed" ProgID="Word.Document.12" ShapeID="_x0000_i1037" DrawAspect="Icon" ObjectID="_1523195355" r:id="rId33">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p w:rsidR="00562018" w:rsidRDefault="00562018" w:rsidP="00FA2996">
            <w:pPr>
              <w:pStyle w:val="TableText"/>
              <w:spacing w:before="0" w:after="0"/>
            </w:pPr>
            <w:r>
              <w:object w:dxaOrig="1513" w:dyaOrig="984">
                <v:shape id="_x0000_i1038" type="#_x0000_t75" style="width:75.6pt;height:49.2pt" o:ole="">
                  <v:imagedata r:id="rId34" o:title=""/>
                </v:shape>
                <o:OLEObject Type="Embed" ProgID="Word.Document.12" ShapeID="_x0000_i1038" DrawAspect="Icon" ObjectID="_1523195356" r:id="rId35">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3" w:name="_MON_1517830012"/>
          <w:bookmarkEnd w:id="23"/>
          <w:p w:rsidR="00562018" w:rsidRDefault="00562018" w:rsidP="00FA2996">
            <w:pPr>
              <w:pStyle w:val="TableText"/>
              <w:spacing w:before="0" w:after="0"/>
            </w:pPr>
            <w:r>
              <w:object w:dxaOrig="1513" w:dyaOrig="984">
                <v:shape id="_x0000_i1039" type="#_x0000_t75" style="width:75.6pt;height:49.2pt" o:ole="">
                  <v:imagedata r:id="rId36" o:title=""/>
                </v:shape>
                <o:OLEObject Type="Embed" ProgID="Word.Document.12" ShapeID="_x0000_i1039" DrawAspect="Icon" ObjectID="_1523195357" r:id="rId37">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FA2996">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FA2996">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FA2996">
            <w:pPr>
              <w:pStyle w:val="TableText"/>
              <w:numPr>
                <w:ilvl w:val="0"/>
                <w:numId w:val="34"/>
              </w:numPr>
              <w:spacing w:before="0" w:after="0"/>
            </w:pPr>
            <w:r>
              <w:t xml:space="preserve">5.1 – Sunset </w:t>
            </w:r>
            <w:r w:rsidRPr="001E6DE5">
              <w:t>Del</w:t>
            </w:r>
            <w:r>
              <w:t>ete Audit notifications in CMIP Interface</w:t>
            </w:r>
          </w:p>
          <w:p w:rsidR="00562018" w:rsidRDefault="00562018" w:rsidP="00FA2996">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24" w:name="_Toc445026500"/>
      <w:bookmarkStart w:id="25" w:name="_Toc439147910"/>
      <w:bookmarkStart w:id="26" w:name="_Toc434399577"/>
      <w:bookmarkStart w:id="27" w:name="_Toc434399779"/>
      <w:r>
        <w:lastRenderedPageBreak/>
        <w:t>Next Documentation Release Change Orders</w:t>
      </w:r>
      <w:bookmarkEnd w:id="24"/>
      <w:bookmarkEnd w:id="25"/>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C74D2" w:rsidTr="00406491">
        <w:tblPrEx>
          <w:tblCellMar>
            <w:left w:w="72" w:type="dxa"/>
            <w:right w:w="72" w:type="dxa"/>
          </w:tblCellMar>
        </w:tblPrEx>
        <w:trPr>
          <w:cantSplit/>
          <w:ins w:id="28" w:author="Nakamura, John" w:date="2016-04-12T20:41:00Z"/>
        </w:trPr>
        <w:tc>
          <w:tcPr>
            <w:tcW w:w="900" w:type="dxa"/>
            <w:tcBorders>
              <w:top w:val="single" w:sz="6" w:space="0" w:color="auto"/>
              <w:left w:val="single" w:sz="6" w:space="0" w:color="auto"/>
              <w:bottom w:val="single" w:sz="6" w:space="0" w:color="auto"/>
              <w:right w:val="single" w:sz="6" w:space="0" w:color="auto"/>
            </w:tcBorders>
          </w:tcPr>
          <w:p w:rsidR="006C74D2" w:rsidRDefault="006C74D2" w:rsidP="00D93AB6">
            <w:pPr>
              <w:jc w:val="center"/>
              <w:rPr>
                <w:ins w:id="29" w:author="Nakamura, John" w:date="2016-04-12T20:41:00Z"/>
                <w:sz w:val="20"/>
                <w:szCs w:val="20"/>
              </w:rPr>
            </w:pPr>
            <w:ins w:id="30" w:author="Nakamura, John" w:date="2016-04-12T20:41:00Z">
              <w:r>
                <w:rPr>
                  <w:sz w:val="20"/>
                  <w:szCs w:val="20"/>
                </w:rPr>
                <w:t>NANC 4</w:t>
              </w:r>
            </w:ins>
            <w:ins w:id="31" w:author="Nakamura, John" w:date="2016-04-26T17:00:00Z">
              <w:r w:rsidR="00D93AB6">
                <w:rPr>
                  <w:sz w:val="20"/>
                  <w:szCs w:val="20"/>
                </w:rPr>
                <w:t>79</w:t>
              </w:r>
            </w:ins>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406491">
            <w:pPr>
              <w:jc w:val="center"/>
              <w:rPr>
                <w:ins w:id="32" w:author="Nakamura, John" w:date="2016-04-12T20:41:00Z"/>
                <w:sz w:val="20"/>
                <w:szCs w:val="20"/>
              </w:rPr>
            </w:pPr>
            <w:proofErr w:type="spellStart"/>
            <w:ins w:id="33" w:author="Nakamura, John" w:date="2016-04-12T20:41:00Z">
              <w:r w:rsidRPr="003F7981">
                <w:rPr>
                  <w:bCs/>
                  <w:sz w:val="20"/>
                  <w:szCs w:val="20"/>
                </w:rPr>
                <w:t>iconectiv</w:t>
              </w:r>
              <w:proofErr w:type="spellEnd"/>
            </w:ins>
          </w:p>
          <w:p w:rsidR="006C74D2" w:rsidRPr="0071238D" w:rsidRDefault="006C74D2" w:rsidP="00406491">
            <w:pPr>
              <w:jc w:val="center"/>
              <w:rPr>
                <w:ins w:id="34" w:author="Nakamura, John" w:date="2016-04-12T20:41:00Z"/>
                <w:sz w:val="20"/>
                <w:szCs w:val="20"/>
              </w:rPr>
            </w:pPr>
          </w:p>
          <w:p w:rsidR="006C74D2" w:rsidRPr="0071238D" w:rsidRDefault="00D93AB6" w:rsidP="00D93AB6">
            <w:pPr>
              <w:jc w:val="center"/>
              <w:rPr>
                <w:ins w:id="35" w:author="Nakamura, John" w:date="2016-04-12T20:41:00Z"/>
                <w:sz w:val="20"/>
                <w:szCs w:val="20"/>
              </w:rPr>
            </w:pPr>
            <w:ins w:id="36" w:author="Nakamura, John" w:date="2016-04-26T17:00:00Z">
              <w:r>
                <w:rPr>
                  <w:sz w:val="20"/>
                  <w:szCs w:val="20"/>
                </w:rPr>
                <w:t>1</w:t>
              </w:r>
            </w:ins>
            <w:ins w:id="37" w:author="Nakamura, John" w:date="2016-04-12T20:41:00Z">
              <w:r w:rsidR="006C74D2" w:rsidRPr="0071238D">
                <w:rPr>
                  <w:sz w:val="20"/>
                  <w:szCs w:val="20"/>
                </w:rPr>
                <w:t>/</w:t>
              </w:r>
            </w:ins>
            <w:ins w:id="38" w:author="Nakamura, John" w:date="2016-04-26T17:00:00Z">
              <w:r>
                <w:rPr>
                  <w:sz w:val="20"/>
                  <w:szCs w:val="20"/>
                </w:rPr>
                <w:t>2</w:t>
              </w:r>
            </w:ins>
            <w:ins w:id="39" w:author="Nakamura, John" w:date="2016-04-12T20:41:00Z">
              <w:r w:rsidR="006C74D2" w:rsidRPr="0071238D">
                <w:rPr>
                  <w:sz w:val="20"/>
                  <w:szCs w:val="20"/>
                </w:rPr>
                <w:t>1/1</w:t>
              </w:r>
            </w:ins>
            <w:ins w:id="40" w:author="Nakamura, John" w:date="2016-04-26T17:00:00Z">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6C74D2" w:rsidRPr="0060708B" w:rsidRDefault="006C74D2" w:rsidP="00406491">
            <w:pPr>
              <w:pStyle w:val="TableText"/>
              <w:spacing w:before="0" w:after="0"/>
              <w:rPr>
                <w:ins w:id="41" w:author="Nakamura, John" w:date="2016-04-12T20:41:00Z"/>
                <w:b/>
              </w:rPr>
            </w:pPr>
            <w:ins w:id="42" w:author="Nakamura, John" w:date="2016-04-12T20:41:00Z">
              <w:r w:rsidRPr="0060708B">
                <w:rPr>
                  <w:b/>
                </w:rPr>
                <w:t>FRS Doc-Only Clarifications</w:t>
              </w:r>
            </w:ins>
          </w:p>
          <w:p w:rsidR="006C74D2" w:rsidRPr="00562018" w:rsidRDefault="006C74D2" w:rsidP="00406491">
            <w:pPr>
              <w:pStyle w:val="TableText"/>
              <w:spacing w:before="0" w:after="0"/>
              <w:rPr>
                <w:ins w:id="43" w:author="Nakamura, John" w:date="2016-04-12T20:41:00Z"/>
              </w:rPr>
            </w:pPr>
          </w:p>
          <w:p w:rsidR="006C74D2" w:rsidRPr="0060708B" w:rsidRDefault="006C74D2" w:rsidP="00406491">
            <w:pPr>
              <w:rPr>
                <w:ins w:id="44" w:author="Nakamura, John" w:date="2016-04-12T20:41:00Z"/>
                <w:b/>
                <w:sz w:val="20"/>
                <w:szCs w:val="20"/>
              </w:rPr>
            </w:pPr>
            <w:ins w:id="45" w:author="Nakamura, John" w:date="2016-04-12T20:41:00Z">
              <w:r w:rsidRPr="0060708B">
                <w:rPr>
                  <w:b/>
                  <w:sz w:val="20"/>
                  <w:szCs w:val="20"/>
                </w:rPr>
                <w:t>Business Need</w:t>
              </w:r>
              <w:r>
                <w:rPr>
                  <w:b/>
                  <w:sz w:val="20"/>
                  <w:szCs w:val="20"/>
                </w:rPr>
                <w:t>:</w:t>
              </w:r>
            </w:ins>
          </w:p>
          <w:p w:rsidR="006C74D2" w:rsidRDefault="006C74D2" w:rsidP="00406491">
            <w:pPr>
              <w:rPr>
                <w:ins w:id="46" w:author="Nakamura, John" w:date="2016-04-12T20:41:00Z"/>
                <w:sz w:val="20"/>
                <w:szCs w:val="20"/>
              </w:rPr>
            </w:pPr>
            <w:ins w:id="47" w:author="Nakamura, John" w:date="2016-04-12T20:41:00Z">
              <w:r w:rsidRPr="0060708B">
                <w:rPr>
                  <w:sz w:val="20"/>
                  <w:szCs w:val="20"/>
                </w:rPr>
                <w:t>Documentation updates.</w:t>
              </w:r>
              <w:r>
                <w:rPr>
                  <w:sz w:val="20"/>
                  <w:szCs w:val="20"/>
                </w:rPr>
                <w:t xml:space="preserve">  See </w:t>
              </w:r>
            </w:ins>
            <w:ins w:id="48" w:author="Nakamura, John" w:date="2016-04-25T13:05:00Z">
              <w:r w:rsidR="0026105F">
                <w:rPr>
                  <w:sz w:val="20"/>
                  <w:szCs w:val="20"/>
                </w:rPr>
                <w:t>separate document</w:t>
              </w:r>
            </w:ins>
            <w:ins w:id="49" w:author="Nakamura, John" w:date="2016-04-12T20:41:00Z">
              <w:r>
                <w:rPr>
                  <w:sz w:val="20"/>
                  <w:szCs w:val="20"/>
                </w:rPr>
                <w:t>.</w:t>
              </w:r>
            </w:ins>
          </w:p>
          <w:p w:rsidR="006C74D2" w:rsidRPr="0060708B" w:rsidRDefault="006C74D2" w:rsidP="00406491">
            <w:pPr>
              <w:rPr>
                <w:ins w:id="50" w:author="Nakamura, John" w:date="2016-04-12T20:41:00Z"/>
                <w:sz w:val="20"/>
                <w:szCs w:val="20"/>
              </w:rPr>
            </w:pPr>
          </w:p>
          <w:p w:rsidR="006C74D2" w:rsidRDefault="006C74D2" w:rsidP="00406491">
            <w:pPr>
              <w:pStyle w:val="TableText"/>
              <w:spacing w:before="0" w:after="0"/>
              <w:rPr>
                <w:ins w:id="51" w:author="Nakamura, John" w:date="2016-04-12T20:41:00Z"/>
                <w:u w:val="single"/>
              </w:rPr>
            </w:pPr>
            <w:del w:id="52" w:author="Nakamura, John" w:date="2016-04-25T13:05:00Z">
              <w:r w:rsidDel="0026105F">
                <w:fldChar w:fldCharType="begin"/>
              </w:r>
              <w:r w:rsidDel="0026105F">
                <w:fldChar w:fldCharType="end"/>
              </w:r>
            </w:del>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406491">
            <w:pPr>
              <w:rPr>
                <w:ins w:id="53" w:author="Nakamura, John" w:date="2016-04-12T20:4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406491">
            <w:pPr>
              <w:rPr>
                <w:ins w:id="54" w:author="Nakamura, John" w:date="2016-04-12T20:4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406491">
            <w:pPr>
              <w:rPr>
                <w:ins w:id="55" w:author="Nakamura, John" w:date="2016-04-12T20:41:00Z"/>
                <w:snapToGrid w:val="0"/>
                <w:sz w:val="20"/>
              </w:rPr>
            </w:pPr>
            <w:proofErr w:type="spellStart"/>
            <w:ins w:id="56" w:author="Nakamura, John" w:date="2016-04-12T20:41:00Z">
              <w:r>
                <w:rPr>
                  <w:snapToGrid w:val="0"/>
                  <w:sz w:val="20"/>
                </w:rPr>
                <w:t>Func</w:t>
              </w:r>
              <w:proofErr w:type="spellEnd"/>
              <w:r>
                <w:rPr>
                  <w:snapToGrid w:val="0"/>
                  <w:sz w:val="20"/>
                </w:rPr>
                <w:t xml:space="preserve"> Backward Compatible:  Yes</w:t>
              </w:r>
            </w:ins>
          </w:p>
          <w:p w:rsidR="006C74D2" w:rsidRDefault="006C74D2" w:rsidP="00406491">
            <w:pPr>
              <w:pStyle w:val="TableText"/>
              <w:spacing w:before="0" w:after="0"/>
              <w:rPr>
                <w:ins w:id="57" w:author="Nakamura, John" w:date="2016-04-12T20:41:00Z"/>
                <w:snapToGrid w:val="0"/>
                <w:szCs w:val="24"/>
              </w:rPr>
            </w:pPr>
          </w:p>
          <w:p w:rsidR="006C74D2" w:rsidRPr="00A971BB" w:rsidRDefault="006C74D2" w:rsidP="00406491">
            <w:pPr>
              <w:pStyle w:val="TableText"/>
              <w:spacing w:before="0" w:after="0"/>
              <w:rPr>
                <w:ins w:id="58" w:author="Nakamura, John" w:date="2016-04-12T20:41:00Z"/>
                <w:bCs/>
              </w:rPr>
            </w:pPr>
            <w:ins w:id="59" w:author="Nakamura, John" w:date="2016-04-12T20:41:00Z">
              <w:r>
                <w:rPr>
                  <w:bCs/>
                </w:rPr>
                <w:t>Update the FRS.</w:t>
              </w:r>
            </w:ins>
          </w:p>
          <w:p w:rsidR="006C74D2" w:rsidRDefault="006C74D2" w:rsidP="00406491">
            <w:pPr>
              <w:rPr>
                <w:ins w:id="60" w:author="Nakamura, John" w:date="2016-04-12T20:4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406491">
            <w:pPr>
              <w:rPr>
                <w:ins w:id="61" w:author="Nakamura, John" w:date="2016-04-12T20:41:00Z"/>
                <w:sz w:val="20"/>
                <w:szCs w:val="20"/>
              </w:rPr>
            </w:pPr>
            <w:ins w:id="62" w:author="Nakamura, John" w:date="2016-04-12T20:4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406491">
            <w:pPr>
              <w:rPr>
                <w:ins w:id="63" w:author="Nakamura, John" w:date="2016-04-12T20:41:00Z"/>
                <w:sz w:val="20"/>
                <w:szCs w:val="20"/>
              </w:rPr>
            </w:pPr>
            <w:ins w:id="64" w:author="Nakamura, John" w:date="2016-04-12T20:41:00Z">
              <w:r>
                <w:rPr>
                  <w:sz w:val="20"/>
                </w:rPr>
                <w:t>None / None</w:t>
              </w:r>
            </w:ins>
          </w:p>
        </w:tc>
      </w:tr>
      <w:tr w:rsidR="006C74D2" w:rsidTr="00406491">
        <w:tblPrEx>
          <w:tblCellMar>
            <w:left w:w="72" w:type="dxa"/>
            <w:right w:w="72" w:type="dxa"/>
          </w:tblCellMar>
        </w:tblPrEx>
        <w:trPr>
          <w:cantSplit/>
          <w:ins w:id="65" w:author="Nakamura, John" w:date="2016-04-12T20:41:00Z"/>
        </w:trPr>
        <w:tc>
          <w:tcPr>
            <w:tcW w:w="900" w:type="dxa"/>
            <w:tcBorders>
              <w:top w:val="single" w:sz="6" w:space="0" w:color="auto"/>
              <w:left w:val="single" w:sz="6" w:space="0" w:color="auto"/>
              <w:bottom w:val="single" w:sz="6" w:space="0" w:color="auto"/>
              <w:right w:val="single" w:sz="6" w:space="0" w:color="auto"/>
            </w:tcBorders>
          </w:tcPr>
          <w:p w:rsidR="006C74D2" w:rsidRDefault="00D93AB6" w:rsidP="00406491">
            <w:pPr>
              <w:jc w:val="center"/>
              <w:rPr>
                <w:ins w:id="66" w:author="Nakamura, John" w:date="2016-04-12T20:41:00Z"/>
                <w:sz w:val="20"/>
                <w:szCs w:val="20"/>
              </w:rPr>
            </w:pPr>
            <w:ins w:id="67" w:author="Nakamura, John" w:date="2016-04-12T20:41:00Z">
              <w:r>
                <w:rPr>
                  <w:sz w:val="20"/>
                  <w:szCs w:val="20"/>
                </w:rPr>
                <w:t>NANC 4</w:t>
              </w:r>
            </w:ins>
            <w:ins w:id="68" w:author="Nakamura, John" w:date="2016-04-26T17:00:00Z">
              <w:r>
                <w:rPr>
                  <w:sz w:val="20"/>
                  <w:szCs w:val="20"/>
                </w:rPr>
                <w:t>80</w:t>
              </w:r>
            </w:ins>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406491">
            <w:pPr>
              <w:jc w:val="center"/>
              <w:rPr>
                <w:ins w:id="69" w:author="Nakamura, John" w:date="2016-04-12T20:41:00Z"/>
                <w:sz w:val="20"/>
                <w:szCs w:val="20"/>
              </w:rPr>
            </w:pPr>
            <w:proofErr w:type="spellStart"/>
            <w:ins w:id="70" w:author="Nakamura, John" w:date="2016-04-12T20:41:00Z">
              <w:r w:rsidRPr="003F7981">
                <w:rPr>
                  <w:bCs/>
                  <w:sz w:val="20"/>
                  <w:szCs w:val="20"/>
                </w:rPr>
                <w:t>iconectiv</w:t>
              </w:r>
              <w:proofErr w:type="spellEnd"/>
            </w:ins>
          </w:p>
          <w:p w:rsidR="006C74D2" w:rsidRPr="0071238D" w:rsidRDefault="006C74D2" w:rsidP="00406491">
            <w:pPr>
              <w:jc w:val="center"/>
              <w:rPr>
                <w:ins w:id="71" w:author="Nakamura, John" w:date="2016-04-12T20:41:00Z"/>
                <w:sz w:val="20"/>
                <w:szCs w:val="20"/>
              </w:rPr>
            </w:pPr>
          </w:p>
          <w:p w:rsidR="006C74D2" w:rsidRPr="0071238D" w:rsidRDefault="00D93AB6" w:rsidP="00406491">
            <w:pPr>
              <w:jc w:val="center"/>
              <w:rPr>
                <w:ins w:id="72" w:author="Nakamura, John" w:date="2016-04-12T20:41:00Z"/>
                <w:sz w:val="20"/>
                <w:szCs w:val="20"/>
              </w:rPr>
            </w:pPr>
            <w:ins w:id="73" w:author="Nakamura, John" w:date="2016-04-26T17:00:00Z">
              <w:r>
                <w:rPr>
                  <w:sz w:val="20"/>
                  <w:szCs w:val="20"/>
                </w:rPr>
                <w:t>1</w:t>
              </w:r>
              <w:r w:rsidRPr="0071238D">
                <w:rPr>
                  <w:sz w:val="20"/>
                  <w:szCs w:val="20"/>
                </w:rPr>
                <w:t>/</w:t>
              </w:r>
              <w:r>
                <w:rPr>
                  <w:sz w:val="20"/>
                  <w:szCs w:val="20"/>
                </w:rPr>
                <w:t>2</w:t>
              </w:r>
              <w:r w:rsidRPr="0071238D">
                <w:rPr>
                  <w:sz w:val="20"/>
                  <w:szCs w:val="20"/>
                </w:rPr>
                <w:t>1/1</w:t>
              </w:r>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6C74D2" w:rsidRPr="0060708B" w:rsidRDefault="006C74D2" w:rsidP="00406491">
            <w:pPr>
              <w:pStyle w:val="TableText"/>
              <w:spacing w:before="0" w:after="0"/>
              <w:rPr>
                <w:ins w:id="74" w:author="Nakamura, John" w:date="2016-04-12T20:41:00Z"/>
                <w:b/>
              </w:rPr>
            </w:pPr>
            <w:ins w:id="75" w:author="Nakamura, John" w:date="2016-04-12T20:41:00Z">
              <w:r>
                <w:rPr>
                  <w:b/>
                </w:rPr>
                <w:t>IIS-EFD</w:t>
              </w:r>
              <w:r w:rsidRPr="0060708B">
                <w:rPr>
                  <w:b/>
                </w:rPr>
                <w:t xml:space="preserve"> Doc-Only Clarifications</w:t>
              </w:r>
            </w:ins>
          </w:p>
          <w:p w:rsidR="006C74D2" w:rsidRPr="00562018" w:rsidRDefault="006C74D2" w:rsidP="00406491">
            <w:pPr>
              <w:pStyle w:val="TableText"/>
              <w:spacing w:before="0" w:after="0"/>
              <w:rPr>
                <w:ins w:id="76" w:author="Nakamura, John" w:date="2016-04-12T20:41:00Z"/>
              </w:rPr>
            </w:pPr>
          </w:p>
          <w:p w:rsidR="006C74D2" w:rsidRPr="0060708B" w:rsidRDefault="006C74D2" w:rsidP="00406491">
            <w:pPr>
              <w:rPr>
                <w:ins w:id="77" w:author="Nakamura, John" w:date="2016-04-12T20:41:00Z"/>
                <w:b/>
                <w:sz w:val="20"/>
                <w:szCs w:val="20"/>
              </w:rPr>
            </w:pPr>
            <w:ins w:id="78" w:author="Nakamura, John" w:date="2016-04-12T20:41:00Z">
              <w:r w:rsidRPr="0060708B">
                <w:rPr>
                  <w:b/>
                  <w:sz w:val="20"/>
                  <w:szCs w:val="20"/>
                </w:rPr>
                <w:t>Business Need</w:t>
              </w:r>
              <w:r>
                <w:rPr>
                  <w:b/>
                  <w:sz w:val="20"/>
                  <w:szCs w:val="20"/>
                </w:rPr>
                <w:t>:</w:t>
              </w:r>
            </w:ins>
          </w:p>
          <w:p w:rsidR="006C74D2" w:rsidRDefault="006C74D2" w:rsidP="00406491">
            <w:pPr>
              <w:rPr>
                <w:ins w:id="79" w:author="Nakamura, John" w:date="2016-04-12T20:41:00Z"/>
                <w:sz w:val="20"/>
                <w:szCs w:val="20"/>
              </w:rPr>
            </w:pPr>
            <w:ins w:id="80" w:author="Nakamura, John" w:date="2016-04-12T20:41:00Z">
              <w:r w:rsidRPr="0060708B">
                <w:rPr>
                  <w:sz w:val="20"/>
                  <w:szCs w:val="20"/>
                </w:rPr>
                <w:t>Documentation updates.</w:t>
              </w:r>
              <w:r>
                <w:rPr>
                  <w:sz w:val="20"/>
                  <w:szCs w:val="20"/>
                </w:rPr>
                <w:t xml:space="preserve">  See </w:t>
              </w:r>
            </w:ins>
            <w:ins w:id="81" w:author="Nakamura, John" w:date="2016-04-25T13:05:00Z">
              <w:r w:rsidR="0026105F">
                <w:rPr>
                  <w:sz w:val="20"/>
                  <w:szCs w:val="20"/>
                </w:rPr>
                <w:t>separate document</w:t>
              </w:r>
            </w:ins>
            <w:ins w:id="82" w:author="Nakamura, John" w:date="2016-04-12T20:41:00Z">
              <w:r>
                <w:rPr>
                  <w:sz w:val="20"/>
                  <w:szCs w:val="20"/>
                </w:rPr>
                <w:t>.</w:t>
              </w:r>
            </w:ins>
          </w:p>
          <w:p w:rsidR="006C74D2" w:rsidRPr="0060708B" w:rsidRDefault="006C74D2" w:rsidP="00406491">
            <w:pPr>
              <w:rPr>
                <w:ins w:id="83" w:author="Nakamura, John" w:date="2016-04-12T20:41:00Z"/>
                <w:sz w:val="20"/>
                <w:szCs w:val="20"/>
              </w:rPr>
            </w:pPr>
          </w:p>
          <w:p w:rsidR="006C74D2" w:rsidRDefault="006C74D2" w:rsidP="00406491">
            <w:pPr>
              <w:pStyle w:val="TableText"/>
              <w:spacing w:before="0" w:after="0"/>
              <w:rPr>
                <w:ins w:id="84" w:author="Nakamura, John" w:date="2016-04-12T20:41:00Z"/>
                <w:u w:val="single"/>
              </w:rPr>
            </w:pPr>
            <w:del w:id="85" w:author="Nakamura, John" w:date="2016-04-25T13:05:00Z">
              <w:r w:rsidDel="0026105F">
                <w:fldChar w:fldCharType="begin"/>
              </w:r>
              <w:r w:rsidDel="0026105F">
                <w:fldChar w:fldCharType="end"/>
              </w:r>
            </w:del>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406491">
            <w:pPr>
              <w:rPr>
                <w:ins w:id="86" w:author="Nakamura, John" w:date="2016-04-12T20:4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406491">
            <w:pPr>
              <w:rPr>
                <w:ins w:id="87" w:author="Nakamura, John" w:date="2016-04-12T20:4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406491">
            <w:pPr>
              <w:rPr>
                <w:ins w:id="88" w:author="Nakamura, John" w:date="2016-04-12T20:41:00Z"/>
                <w:snapToGrid w:val="0"/>
                <w:sz w:val="20"/>
              </w:rPr>
            </w:pPr>
            <w:proofErr w:type="spellStart"/>
            <w:ins w:id="89" w:author="Nakamura, John" w:date="2016-04-12T20:41:00Z">
              <w:r>
                <w:rPr>
                  <w:snapToGrid w:val="0"/>
                  <w:sz w:val="20"/>
                </w:rPr>
                <w:t>Func</w:t>
              </w:r>
              <w:proofErr w:type="spellEnd"/>
              <w:r>
                <w:rPr>
                  <w:snapToGrid w:val="0"/>
                  <w:sz w:val="20"/>
                </w:rPr>
                <w:t xml:space="preserve"> Backward Compatible:  Yes</w:t>
              </w:r>
            </w:ins>
          </w:p>
          <w:p w:rsidR="006C74D2" w:rsidRDefault="006C74D2" w:rsidP="00406491">
            <w:pPr>
              <w:pStyle w:val="TableText"/>
              <w:spacing w:before="0" w:after="0"/>
              <w:rPr>
                <w:ins w:id="90" w:author="Nakamura, John" w:date="2016-04-12T20:41:00Z"/>
                <w:snapToGrid w:val="0"/>
                <w:szCs w:val="24"/>
              </w:rPr>
            </w:pPr>
          </w:p>
          <w:p w:rsidR="006C74D2" w:rsidRPr="00A971BB" w:rsidRDefault="006C74D2" w:rsidP="00406491">
            <w:pPr>
              <w:pStyle w:val="TableText"/>
              <w:spacing w:before="0" w:after="0"/>
              <w:rPr>
                <w:ins w:id="91" w:author="Nakamura, John" w:date="2016-04-12T20:41:00Z"/>
                <w:bCs/>
              </w:rPr>
            </w:pPr>
            <w:ins w:id="92" w:author="Nakamura, John" w:date="2016-04-12T20:41:00Z">
              <w:r>
                <w:rPr>
                  <w:bCs/>
                </w:rPr>
                <w:t>Update the IIS-EFD.</w:t>
              </w:r>
            </w:ins>
          </w:p>
          <w:p w:rsidR="006C74D2" w:rsidRDefault="006C74D2" w:rsidP="00406491">
            <w:pPr>
              <w:rPr>
                <w:ins w:id="93" w:author="Nakamura, John" w:date="2016-04-12T20:4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406491">
            <w:pPr>
              <w:rPr>
                <w:ins w:id="94" w:author="Nakamura, John" w:date="2016-04-12T20:41:00Z"/>
                <w:sz w:val="20"/>
                <w:szCs w:val="20"/>
              </w:rPr>
            </w:pPr>
            <w:ins w:id="95" w:author="Nakamura, John" w:date="2016-04-12T20:4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406491">
            <w:pPr>
              <w:rPr>
                <w:ins w:id="96" w:author="Nakamura, John" w:date="2016-04-12T20:41:00Z"/>
                <w:sz w:val="20"/>
                <w:szCs w:val="20"/>
              </w:rPr>
            </w:pPr>
            <w:ins w:id="97" w:author="Nakamura, John" w:date="2016-04-12T20:41:00Z">
              <w:r>
                <w:rPr>
                  <w:sz w:val="20"/>
                </w:rPr>
                <w:t>None / None</w:t>
              </w:r>
            </w:ins>
          </w:p>
        </w:tc>
      </w:tr>
      <w:tr w:rsidR="006C74D2" w:rsidTr="00406491">
        <w:tblPrEx>
          <w:tblCellMar>
            <w:left w:w="72" w:type="dxa"/>
            <w:right w:w="72" w:type="dxa"/>
          </w:tblCellMar>
        </w:tblPrEx>
        <w:trPr>
          <w:cantSplit/>
          <w:ins w:id="98" w:author="Nakamura, John" w:date="2016-04-12T20:41:00Z"/>
        </w:trPr>
        <w:tc>
          <w:tcPr>
            <w:tcW w:w="900" w:type="dxa"/>
            <w:tcBorders>
              <w:top w:val="single" w:sz="6" w:space="0" w:color="auto"/>
              <w:left w:val="single" w:sz="6" w:space="0" w:color="auto"/>
              <w:bottom w:val="single" w:sz="6" w:space="0" w:color="auto"/>
              <w:right w:val="single" w:sz="6" w:space="0" w:color="auto"/>
            </w:tcBorders>
          </w:tcPr>
          <w:p w:rsidR="006C74D2" w:rsidRDefault="006C74D2" w:rsidP="00D93AB6">
            <w:pPr>
              <w:jc w:val="center"/>
              <w:rPr>
                <w:ins w:id="99" w:author="Nakamura, John" w:date="2016-04-12T20:41:00Z"/>
                <w:sz w:val="20"/>
                <w:szCs w:val="20"/>
              </w:rPr>
            </w:pPr>
            <w:ins w:id="100" w:author="Nakamura, John" w:date="2016-04-12T20:41:00Z">
              <w:r>
                <w:rPr>
                  <w:sz w:val="20"/>
                  <w:szCs w:val="20"/>
                </w:rPr>
                <w:t>NANC 4</w:t>
              </w:r>
            </w:ins>
            <w:ins w:id="101" w:author="Nakamura, John" w:date="2016-04-26T17:00:00Z">
              <w:r w:rsidR="00D93AB6">
                <w:rPr>
                  <w:sz w:val="20"/>
                  <w:szCs w:val="20"/>
                </w:rPr>
                <w:t>81</w:t>
              </w:r>
            </w:ins>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406491">
            <w:pPr>
              <w:jc w:val="center"/>
              <w:rPr>
                <w:ins w:id="102" w:author="Nakamura, John" w:date="2016-04-12T20:41:00Z"/>
                <w:sz w:val="20"/>
                <w:szCs w:val="20"/>
              </w:rPr>
            </w:pPr>
            <w:proofErr w:type="spellStart"/>
            <w:ins w:id="103" w:author="Nakamura, John" w:date="2016-04-12T20:41:00Z">
              <w:r w:rsidRPr="003F7981">
                <w:rPr>
                  <w:bCs/>
                  <w:sz w:val="20"/>
                  <w:szCs w:val="20"/>
                </w:rPr>
                <w:t>i</w:t>
              </w:r>
              <w:r>
                <w:rPr>
                  <w:bCs/>
                  <w:sz w:val="20"/>
                  <w:szCs w:val="20"/>
                </w:rPr>
                <w:t>c</w:t>
              </w:r>
              <w:r w:rsidRPr="003F7981">
                <w:rPr>
                  <w:bCs/>
                  <w:sz w:val="20"/>
                  <w:szCs w:val="20"/>
                </w:rPr>
                <w:t>onectiv</w:t>
              </w:r>
              <w:proofErr w:type="spellEnd"/>
            </w:ins>
          </w:p>
          <w:p w:rsidR="006C74D2" w:rsidRPr="0071238D" w:rsidRDefault="006C74D2" w:rsidP="00406491">
            <w:pPr>
              <w:jc w:val="center"/>
              <w:rPr>
                <w:ins w:id="104" w:author="Nakamura, John" w:date="2016-04-12T20:41:00Z"/>
                <w:sz w:val="20"/>
                <w:szCs w:val="20"/>
              </w:rPr>
            </w:pPr>
          </w:p>
          <w:p w:rsidR="006C74D2" w:rsidRPr="0071238D" w:rsidRDefault="00D93AB6" w:rsidP="00406491">
            <w:pPr>
              <w:jc w:val="center"/>
              <w:rPr>
                <w:ins w:id="105" w:author="Nakamura, John" w:date="2016-04-12T20:41:00Z"/>
                <w:sz w:val="20"/>
                <w:szCs w:val="20"/>
              </w:rPr>
            </w:pPr>
            <w:ins w:id="106" w:author="Nakamura, John" w:date="2016-04-26T17:00:00Z">
              <w:r>
                <w:rPr>
                  <w:sz w:val="20"/>
                  <w:szCs w:val="20"/>
                </w:rPr>
                <w:t>1</w:t>
              </w:r>
              <w:r w:rsidRPr="0071238D">
                <w:rPr>
                  <w:sz w:val="20"/>
                  <w:szCs w:val="20"/>
                </w:rPr>
                <w:t>/</w:t>
              </w:r>
              <w:r>
                <w:rPr>
                  <w:sz w:val="20"/>
                  <w:szCs w:val="20"/>
                </w:rPr>
                <w:t>2</w:t>
              </w:r>
              <w:r w:rsidRPr="0071238D">
                <w:rPr>
                  <w:sz w:val="20"/>
                  <w:szCs w:val="20"/>
                </w:rPr>
                <w:t>1/1</w:t>
              </w:r>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6C74D2" w:rsidRPr="0060708B" w:rsidRDefault="006C74D2" w:rsidP="00406491">
            <w:pPr>
              <w:pStyle w:val="TableText"/>
              <w:spacing w:before="0" w:after="0"/>
              <w:rPr>
                <w:ins w:id="107" w:author="Nakamura, John" w:date="2016-04-12T20:41:00Z"/>
                <w:b/>
              </w:rPr>
            </w:pPr>
            <w:ins w:id="108" w:author="Nakamura, John" w:date="2016-04-12T20:41:00Z">
              <w:r>
                <w:rPr>
                  <w:b/>
                </w:rPr>
                <w:t>GDMO Behavior</w:t>
              </w:r>
              <w:r w:rsidRPr="0060708B">
                <w:rPr>
                  <w:b/>
                </w:rPr>
                <w:t xml:space="preserve"> Doc-Only Clarifications</w:t>
              </w:r>
            </w:ins>
          </w:p>
          <w:p w:rsidR="006C74D2" w:rsidRPr="00562018" w:rsidRDefault="006C74D2" w:rsidP="00406491">
            <w:pPr>
              <w:pStyle w:val="TableText"/>
              <w:spacing w:before="0" w:after="0"/>
              <w:rPr>
                <w:ins w:id="109" w:author="Nakamura, John" w:date="2016-04-12T20:41:00Z"/>
              </w:rPr>
            </w:pPr>
          </w:p>
          <w:p w:rsidR="006C74D2" w:rsidRPr="0060708B" w:rsidRDefault="006C74D2" w:rsidP="00406491">
            <w:pPr>
              <w:rPr>
                <w:ins w:id="110" w:author="Nakamura, John" w:date="2016-04-12T20:41:00Z"/>
                <w:b/>
                <w:sz w:val="20"/>
                <w:szCs w:val="20"/>
              </w:rPr>
            </w:pPr>
            <w:ins w:id="111" w:author="Nakamura, John" w:date="2016-04-12T20:41:00Z">
              <w:r w:rsidRPr="0060708B">
                <w:rPr>
                  <w:b/>
                  <w:sz w:val="20"/>
                  <w:szCs w:val="20"/>
                </w:rPr>
                <w:t>Business Need</w:t>
              </w:r>
              <w:r>
                <w:rPr>
                  <w:b/>
                  <w:sz w:val="20"/>
                  <w:szCs w:val="20"/>
                </w:rPr>
                <w:t>:</w:t>
              </w:r>
            </w:ins>
          </w:p>
          <w:p w:rsidR="006C74D2" w:rsidRDefault="006C74D2" w:rsidP="00406491">
            <w:pPr>
              <w:rPr>
                <w:ins w:id="112" w:author="Nakamura, John" w:date="2016-04-12T20:41:00Z"/>
                <w:sz w:val="20"/>
                <w:szCs w:val="20"/>
              </w:rPr>
            </w:pPr>
            <w:ins w:id="113" w:author="Nakamura, John" w:date="2016-04-12T20:41:00Z">
              <w:r w:rsidRPr="0060708B">
                <w:rPr>
                  <w:sz w:val="20"/>
                  <w:szCs w:val="20"/>
                </w:rPr>
                <w:t>Documentation updates.</w:t>
              </w:r>
              <w:r>
                <w:rPr>
                  <w:sz w:val="20"/>
                  <w:szCs w:val="20"/>
                </w:rPr>
                <w:t xml:space="preserve">  See </w:t>
              </w:r>
            </w:ins>
            <w:ins w:id="114" w:author="Nakamura, John" w:date="2016-04-25T13:05:00Z">
              <w:r w:rsidR="0026105F">
                <w:rPr>
                  <w:sz w:val="20"/>
                  <w:szCs w:val="20"/>
                </w:rPr>
                <w:t>separate document</w:t>
              </w:r>
            </w:ins>
            <w:ins w:id="115" w:author="Nakamura, John" w:date="2016-04-12T20:41:00Z">
              <w:r>
                <w:rPr>
                  <w:sz w:val="20"/>
                  <w:szCs w:val="20"/>
                </w:rPr>
                <w:t>.</w:t>
              </w:r>
            </w:ins>
          </w:p>
          <w:p w:rsidR="006C74D2" w:rsidRPr="0060708B" w:rsidRDefault="006C74D2" w:rsidP="00406491">
            <w:pPr>
              <w:rPr>
                <w:ins w:id="116" w:author="Nakamura, John" w:date="2016-04-12T20:41:00Z"/>
                <w:sz w:val="20"/>
                <w:szCs w:val="20"/>
              </w:rPr>
            </w:pPr>
          </w:p>
          <w:p w:rsidR="006C74D2" w:rsidRDefault="006C74D2" w:rsidP="00406491">
            <w:pPr>
              <w:pStyle w:val="TableText"/>
              <w:spacing w:before="0" w:after="0"/>
              <w:rPr>
                <w:ins w:id="117" w:author="Nakamura, John" w:date="2016-04-12T20:41:00Z"/>
                <w:u w:val="single"/>
              </w:rPr>
            </w:pPr>
            <w:del w:id="118" w:author="Nakamura, John" w:date="2016-04-25T13:05:00Z">
              <w:r w:rsidDel="0026105F">
                <w:fldChar w:fldCharType="begin"/>
              </w:r>
              <w:r w:rsidDel="0026105F">
                <w:fldChar w:fldCharType="end"/>
              </w:r>
            </w:del>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406491">
            <w:pPr>
              <w:rPr>
                <w:ins w:id="119" w:author="Nakamura, John" w:date="2016-04-12T20:4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406491">
            <w:pPr>
              <w:rPr>
                <w:ins w:id="120" w:author="Nakamura, John" w:date="2016-04-12T20:4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406491">
            <w:pPr>
              <w:rPr>
                <w:ins w:id="121" w:author="Nakamura, John" w:date="2016-04-12T20:41:00Z"/>
                <w:snapToGrid w:val="0"/>
                <w:sz w:val="20"/>
              </w:rPr>
            </w:pPr>
            <w:proofErr w:type="spellStart"/>
            <w:ins w:id="122" w:author="Nakamura, John" w:date="2016-04-12T20:41:00Z">
              <w:r>
                <w:rPr>
                  <w:snapToGrid w:val="0"/>
                  <w:sz w:val="20"/>
                </w:rPr>
                <w:t>Func</w:t>
              </w:r>
              <w:proofErr w:type="spellEnd"/>
              <w:r>
                <w:rPr>
                  <w:snapToGrid w:val="0"/>
                  <w:sz w:val="20"/>
                </w:rPr>
                <w:t xml:space="preserve"> Backward Compatible:  Yes</w:t>
              </w:r>
            </w:ins>
          </w:p>
          <w:p w:rsidR="006C74D2" w:rsidRDefault="006C74D2" w:rsidP="00406491">
            <w:pPr>
              <w:pStyle w:val="TableText"/>
              <w:spacing w:before="0" w:after="0"/>
              <w:rPr>
                <w:ins w:id="123" w:author="Nakamura, John" w:date="2016-04-12T20:41:00Z"/>
                <w:snapToGrid w:val="0"/>
                <w:szCs w:val="24"/>
              </w:rPr>
            </w:pPr>
          </w:p>
          <w:p w:rsidR="006C74D2" w:rsidRPr="00A971BB" w:rsidRDefault="006C74D2" w:rsidP="00406491">
            <w:pPr>
              <w:pStyle w:val="TableText"/>
              <w:spacing w:before="0" w:after="0"/>
              <w:rPr>
                <w:ins w:id="124" w:author="Nakamura, John" w:date="2016-04-12T20:41:00Z"/>
                <w:bCs/>
              </w:rPr>
            </w:pPr>
            <w:ins w:id="125" w:author="Nakamura, John" w:date="2016-04-12T20:41:00Z">
              <w:r>
                <w:rPr>
                  <w:bCs/>
                </w:rPr>
                <w:t>Update the GDMO Behavior.</w:t>
              </w:r>
            </w:ins>
          </w:p>
          <w:p w:rsidR="006C74D2" w:rsidRDefault="006C74D2" w:rsidP="00406491">
            <w:pPr>
              <w:rPr>
                <w:ins w:id="126" w:author="Nakamura, John" w:date="2016-04-12T20:4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406491">
            <w:pPr>
              <w:rPr>
                <w:ins w:id="127" w:author="Nakamura, John" w:date="2016-04-12T20:41:00Z"/>
                <w:sz w:val="20"/>
                <w:szCs w:val="20"/>
              </w:rPr>
            </w:pPr>
            <w:ins w:id="128" w:author="Nakamura, John" w:date="2016-04-12T20:4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406491">
            <w:pPr>
              <w:rPr>
                <w:ins w:id="129" w:author="Nakamura, John" w:date="2016-04-12T20:41:00Z"/>
                <w:sz w:val="20"/>
                <w:szCs w:val="20"/>
              </w:rPr>
            </w:pPr>
            <w:ins w:id="130" w:author="Nakamura, John" w:date="2016-04-12T20:41:00Z">
              <w:r>
                <w:rPr>
                  <w:sz w:val="20"/>
                </w:rPr>
                <w:t>None / None</w:t>
              </w:r>
            </w:ins>
          </w:p>
        </w:tc>
      </w:tr>
      <w:tr w:rsidR="006C74D2" w:rsidTr="00406491">
        <w:tblPrEx>
          <w:tblCellMar>
            <w:left w:w="72" w:type="dxa"/>
            <w:right w:w="72" w:type="dxa"/>
          </w:tblCellMar>
        </w:tblPrEx>
        <w:trPr>
          <w:cantSplit/>
          <w:ins w:id="131" w:author="Nakamura, John" w:date="2016-04-12T20:41:00Z"/>
        </w:trPr>
        <w:tc>
          <w:tcPr>
            <w:tcW w:w="900" w:type="dxa"/>
            <w:tcBorders>
              <w:top w:val="single" w:sz="6" w:space="0" w:color="auto"/>
              <w:left w:val="single" w:sz="6" w:space="0" w:color="auto"/>
              <w:bottom w:val="single" w:sz="6" w:space="0" w:color="auto"/>
              <w:right w:val="single" w:sz="6" w:space="0" w:color="auto"/>
            </w:tcBorders>
          </w:tcPr>
          <w:p w:rsidR="006C74D2" w:rsidRDefault="00D93AB6" w:rsidP="00406491">
            <w:pPr>
              <w:jc w:val="center"/>
              <w:rPr>
                <w:ins w:id="132" w:author="Nakamura, John" w:date="2016-04-12T20:41:00Z"/>
                <w:sz w:val="20"/>
                <w:szCs w:val="20"/>
              </w:rPr>
            </w:pPr>
            <w:ins w:id="133" w:author="Nakamura, John" w:date="2016-04-12T20:41:00Z">
              <w:r>
                <w:rPr>
                  <w:sz w:val="20"/>
                  <w:szCs w:val="20"/>
                </w:rPr>
                <w:t>NANC 482</w:t>
              </w:r>
            </w:ins>
          </w:p>
        </w:tc>
        <w:tc>
          <w:tcPr>
            <w:tcW w:w="1064" w:type="dxa"/>
            <w:tcBorders>
              <w:top w:val="single" w:sz="6" w:space="0" w:color="auto"/>
              <w:left w:val="single" w:sz="6" w:space="0" w:color="auto"/>
              <w:bottom w:val="single" w:sz="6" w:space="0" w:color="auto"/>
              <w:right w:val="single" w:sz="6" w:space="0" w:color="auto"/>
            </w:tcBorders>
          </w:tcPr>
          <w:p w:rsidR="006C74D2" w:rsidRPr="0071238D" w:rsidRDefault="006C74D2" w:rsidP="00406491">
            <w:pPr>
              <w:jc w:val="center"/>
              <w:rPr>
                <w:ins w:id="134" w:author="Nakamura, John" w:date="2016-04-12T20:41:00Z"/>
                <w:sz w:val="20"/>
                <w:szCs w:val="20"/>
              </w:rPr>
            </w:pPr>
            <w:proofErr w:type="spellStart"/>
            <w:ins w:id="135" w:author="Nakamura, John" w:date="2016-04-12T20:41:00Z">
              <w:r w:rsidRPr="003F7981">
                <w:rPr>
                  <w:bCs/>
                  <w:sz w:val="20"/>
                  <w:szCs w:val="20"/>
                </w:rPr>
                <w:t>iconectiv</w:t>
              </w:r>
              <w:proofErr w:type="spellEnd"/>
            </w:ins>
          </w:p>
          <w:p w:rsidR="006C74D2" w:rsidRPr="0071238D" w:rsidRDefault="006C74D2" w:rsidP="00406491">
            <w:pPr>
              <w:jc w:val="center"/>
              <w:rPr>
                <w:ins w:id="136" w:author="Nakamura, John" w:date="2016-04-12T20:41:00Z"/>
                <w:sz w:val="20"/>
                <w:szCs w:val="20"/>
              </w:rPr>
            </w:pPr>
          </w:p>
          <w:p w:rsidR="006C74D2" w:rsidRPr="0071238D" w:rsidRDefault="00D93AB6" w:rsidP="00406491">
            <w:pPr>
              <w:jc w:val="center"/>
              <w:rPr>
                <w:ins w:id="137" w:author="Nakamura, John" w:date="2016-04-12T20:41:00Z"/>
                <w:sz w:val="20"/>
                <w:szCs w:val="20"/>
              </w:rPr>
            </w:pPr>
            <w:ins w:id="138" w:author="Nakamura, John" w:date="2016-04-26T17:00:00Z">
              <w:r>
                <w:rPr>
                  <w:sz w:val="20"/>
                  <w:szCs w:val="20"/>
                </w:rPr>
                <w:t>1</w:t>
              </w:r>
              <w:r w:rsidRPr="0071238D">
                <w:rPr>
                  <w:sz w:val="20"/>
                  <w:szCs w:val="20"/>
                </w:rPr>
                <w:t>/</w:t>
              </w:r>
              <w:r>
                <w:rPr>
                  <w:sz w:val="20"/>
                  <w:szCs w:val="20"/>
                </w:rPr>
                <w:t>2</w:t>
              </w:r>
              <w:r w:rsidRPr="0071238D">
                <w:rPr>
                  <w:sz w:val="20"/>
                  <w:szCs w:val="20"/>
                </w:rPr>
                <w:t>1/1</w:t>
              </w:r>
              <w:r>
                <w:rPr>
                  <w:sz w:val="20"/>
                  <w:szCs w:val="20"/>
                </w:rPr>
                <w:t>6</w:t>
              </w:r>
            </w:ins>
          </w:p>
        </w:tc>
        <w:tc>
          <w:tcPr>
            <w:tcW w:w="5056" w:type="dxa"/>
            <w:tcBorders>
              <w:top w:val="single" w:sz="6" w:space="0" w:color="auto"/>
              <w:left w:val="single" w:sz="6" w:space="0" w:color="auto"/>
              <w:bottom w:val="single" w:sz="6" w:space="0" w:color="auto"/>
              <w:right w:val="single" w:sz="6" w:space="0" w:color="auto"/>
            </w:tcBorders>
          </w:tcPr>
          <w:p w:rsidR="006C74D2" w:rsidRPr="0060708B" w:rsidRDefault="006C74D2" w:rsidP="00406491">
            <w:pPr>
              <w:pStyle w:val="TableText"/>
              <w:spacing w:before="0" w:after="0"/>
              <w:rPr>
                <w:ins w:id="139" w:author="Nakamura, John" w:date="2016-04-12T20:41:00Z"/>
                <w:b/>
              </w:rPr>
            </w:pPr>
            <w:ins w:id="140" w:author="Nakamura, John" w:date="2016-04-12T20:41:00Z">
              <w:r>
                <w:rPr>
                  <w:b/>
                </w:rPr>
                <w:t>Turn-Up Test Plan</w:t>
              </w:r>
              <w:r w:rsidRPr="0060708B">
                <w:rPr>
                  <w:b/>
                </w:rPr>
                <w:t xml:space="preserve"> Doc-Only Clarifications</w:t>
              </w:r>
            </w:ins>
          </w:p>
          <w:p w:rsidR="006C74D2" w:rsidRPr="00562018" w:rsidRDefault="006C74D2" w:rsidP="00406491">
            <w:pPr>
              <w:pStyle w:val="TableText"/>
              <w:spacing w:before="0" w:after="0"/>
              <w:rPr>
                <w:ins w:id="141" w:author="Nakamura, John" w:date="2016-04-12T20:41:00Z"/>
              </w:rPr>
            </w:pPr>
          </w:p>
          <w:p w:rsidR="006C74D2" w:rsidRPr="0060708B" w:rsidRDefault="006C74D2" w:rsidP="00406491">
            <w:pPr>
              <w:rPr>
                <w:ins w:id="142" w:author="Nakamura, John" w:date="2016-04-12T20:41:00Z"/>
                <w:b/>
                <w:sz w:val="20"/>
                <w:szCs w:val="20"/>
              </w:rPr>
            </w:pPr>
            <w:ins w:id="143" w:author="Nakamura, John" w:date="2016-04-12T20:41:00Z">
              <w:r w:rsidRPr="0060708B">
                <w:rPr>
                  <w:b/>
                  <w:sz w:val="20"/>
                  <w:szCs w:val="20"/>
                </w:rPr>
                <w:t>Business Need</w:t>
              </w:r>
              <w:r>
                <w:rPr>
                  <w:b/>
                  <w:sz w:val="20"/>
                  <w:szCs w:val="20"/>
                </w:rPr>
                <w:t>:</w:t>
              </w:r>
            </w:ins>
          </w:p>
          <w:p w:rsidR="006C74D2" w:rsidRDefault="006C74D2" w:rsidP="00406491">
            <w:pPr>
              <w:rPr>
                <w:ins w:id="144" w:author="Nakamura, John" w:date="2016-04-12T20:41:00Z"/>
                <w:sz w:val="20"/>
                <w:szCs w:val="20"/>
              </w:rPr>
            </w:pPr>
            <w:ins w:id="145" w:author="Nakamura, John" w:date="2016-04-12T20:41:00Z">
              <w:r w:rsidRPr="0060708B">
                <w:rPr>
                  <w:sz w:val="20"/>
                  <w:szCs w:val="20"/>
                </w:rPr>
                <w:t>Documentation updates.</w:t>
              </w:r>
              <w:r>
                <w:rPr>
                  <w:sz w:val="20"/>
                  <w:szCs w:val="20"/>
                </w:rPr>
                <w:t xml:space="preserve">  See </w:t>
              </w:r>
            </w:ins>
            <w:ins w:id="146" w:author="Nakamura, John" w:date="2016-04-25T13:05:00Z">
              <w:r w:rsidR="0026105F">
                <w:rPr>
                  <w:sz w:val="20"/>
                  <w:szCs w:val="20"/>
                </w:rPr>
                <w:t>separate document</w:t>
              </w:r>
            </w:ins>
            <w:ins w:id="147" w:author="Nakamura, John" w:date="2016-04-12T20:41:00Z">
              <w:r>
                <w:rPr>
                  <w:sz w:val="20"/>
                  <w:szCs w:val="20"/>
                </w:rPr>
                <w:t>.</w:t>
              </w:r>
            </w:ins>
          </w:p>
          <w:p w:rsidR="006C74D2" w:rsidRPr="0060708B" w:rsidRDefault="006C74D2" w:rsidP="00406491">
            <w:pPr>
              <w:rPr>
                <w:ins w:id="148" w:author="Nakamura, John" w:date="2016-04-12T20:41:00Z"/>
                <w:sz w:val="20"/>
                <w:szCs w:val="20"/>
              </w:rPr>
            </w:pPr>
          </w:p>
          <w:p w:rsidR="006C74D2" w:rsidRDefault="006C74D2" w:rsidP="00406491">
            <w:pPr>
              <w:pStyle w:val="TableText"/>
              <w:spacing w:before="0" w:after="0"/>
              <w:rPr>
                <w:ins w:id="149" w:author="Nakamura, John" w:date="2016-04-12T20:41:00Z"/>
                <w:u w:val="single"/>
              </w:rPr>
            </w:pPr>
            <w:del w:id="150" w:author="Nakamura, John" w:date="2016-04-25T13:05:00Z">
              <w:r w:rsidDel="0026105F">
                <w:fldChar w:fldCharType="begin"/>
              </w:r>
              <w:r w:rsidDel="0026105F">
                <w:fldChar w:fldCharType="end"/>
              </w:r>
            </w:del>
          </w:p>
        </w:tc>
        <w:tc>
          <w:tcPr>
            <w:tcW w:w="990" w:type="dxa"/>
            <w:tcBorders>
              <w:top w:val="single" w:sz="6" w:space="0" w:color="auto"/>
              <w:left w:val="single" w:sz="6" w:space="0" w:color="auto"/>
              <w:bottom w:val="single" w:sz="6" w:space="0" w:color="auto"/>
              <w:right w:val="single" w:sz="6" w:space="0" w:color="auto"/>
            </w:tcBorders>
          </w:tcPr>
          <w:p w:rsidR="006C74D2" w:rsidRDefault="006C74D2" w:rsidP="00406491">
            <w:pPr>
              <w:rPr>
                <w:ins w:id="151" w:author="Nakamura, John" w:date="2016-04-12T20:41:00Z"/>
                <w:sz w:val="20"/>
                <w:szCs w:val="20"/>
              </w:rPr>
            </w:pPr>
          </w:p>
        </w:tc>
        <w:tc>
          <w:tcPr>
            <w:tcW w:w="1170" w:type="dxa"/>
            <w:tcBorders>
              <w:top w:val="single" w:sz="6" w:space="0" w:color="auto"/>
              <w:left w:val="single" w:sz="6" w:space="0" w:color="auto"/>
              <w:bottom w:val="single" w:sz="6" w:space="0" w:color="auto"/>
              <w:right w:val="single" w:sz="6" w:space="0" w:color="auto"/>
            </w:tcBorders>
          </w:tcPr>
          <w:p w:rsidR="006C74D2" w:rsidRDefault="006C74D2" w:rsidP="00406491">
            <w:pPr>
              <w:rPr>
                <w:ins w:id="152" w:author="Nakamura, John" w:date="2016-04-12T20:41:00Z"/>
                <w:sz w:val="20"/>
                <w:szCs w:val="20"/>
              </w:rPr>
            </w:pPr>
          </w:p>
        </w:tc>
        <w:tc>
          <w:tcPr>
            <w:tcW w:w="3780" w:type="dxa"/>
            <w:tcBorders>
              <w:top w:val="single" w:sz="6" w:space="0" w:color="auto"/>
              <w:left w:val="single" w:sz="6" w:space="0" w:color="auto"/>
              <w:bottom w:val="single" w:sz="6" w:space="0" w:color="auto"/>
              <w:right w:val="single" w:sz="6" w:space="0" w:color="auto"/>
            </w:tcBorders>
          </w:tcPr>
          <w:p w:rsidR="006C74D2" w:rsidRDefault="006C74D2" w:rsidP="00406491">
            <w:pPr>
              <w:rPr>
                <w:ins w:id="153" w:author="Nakamura, John" w:date="2016-04-12T20:41:00Z"/>
                <w:snapToGrid w:val="0"/>
                <w:sz w:val="20"/>
              </w:rPr>
            </w:pPr>
            <w:proofErr w:type="spellStart"/>
            <w:ins w:id="154" w:author="Nakamura, John" w:date="2016-04-12T20:41:00Z">
              <w:r>
                <w:rPr>
                  <w:snapToGrid w:val="0"/>
                  <w:sz w:val="20"/>
                </w:rPr>
                <w:t>Func</w:t>
              </w:r>
              <w:proofErr w:type="spellEnd"/>
              <w:r>
                <w:rPr>
                  <w:snapToGrid w:val="0"/>
                  <w:sz w:val="20"/>
                </w:rPr>
                <w:t xml:space="preserve"> Backward Compatible:  Yes</w:t>
              </w:r>
            </w:ins>
          </w:p>
          <w:p w:rsidR="006C74D2" w:rsidRDefault="006C74D2" w:rsidP="00406491">
            <w:pPr>
              <w:pStyle w:val="TableText"/>
              <w:spacing w:before="0" w:after="0"/>
              <w:rPr>
                <w:ins w:id="155" w:author="Nakamura, John" w:date="2016-04-12T20:41:00Z"/>
                <w:snapToGrid w:val="0"/>
                <w:szCs w:val="24"/>
              </w:rPr>
            </w:pPr>
          </w:p>
          <w:p w:rsidR="006C74D2" w:rsidRPr="00A971BB" w:rsidRDefault="006C74D2" w:rsidP="00406491">
            <w:pPr>
              <w:pStyle w:val="TableText"/>
              <w:spacing w:before="0" w:after="0"/>
              <w:rPr>
                <w:ins w:id="156" w:author="Nakamura, John" w:date="2016-04-12T20:41:00Z"/>
                <w:bCs/>
              </w:rPr>
            </w:pPr>
            <w:ins w:id="157" w:author="Nakamura, John" w:date="2016-04-12T20:41:00Z">
              <w:r>
                <w:rPr>
                  <w:bCs/>
                </w:rPr>
                <w:t>Update the Turn-Up Test Plan.</w:t>
              </w:r>
            </w:ins>
          </w:p>
          <w:p w:rsidR="006C74D2" w:rsidRDefault="006C74D2" w:rsidP="00406491">
            <w:pPr>
              <w:rPr>
                <w:ins w:id="158" w:author="Nakamura, John" w:date="2016-04-12T20:41:00Z"/>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C74D2" w:rsidRDefault="006C74D2" w:rsidP="00406491">
            <w:pPr>
              <w:rPr>
                <w:ins w:id="159" w:author="Nakamura, John" w:date="2016-04-12T20:41:00Z"/>
                <w:sz w:val="20"/>
                <w:szCs w:val="20"/>
              </w:rPr>
            </w:pPr>
            <w:ins w:id="160" w:author="Nakamura, John" w:date="2016-04-12T20:41:00Z">
              <w:r>
                <w:rPr>
                  <w:sz w:val="20"/>
                </w:rPr>
                <w:t>None</w:t>
              </w:r>
            </w:ins>
          </w:p>
        </w:tc>
        <w:tc>
          <w:tcPr>
            <w:tcW w:w="810" w:type="dxa"/>
            <w:tcBorders>
              <w:top w:val="single" w:sz="6" w:space="0" w:color="auto"/>
              <w:left w:val="single" w:sz="6" w:space="0" w:color="auto"/>
              <w:bottom w:val="single" w:sz="6" w:space="0" w:color="auto"/>
              <w:right w:val="single" w:sz="6" w:space="0" w:color="auto"/>
            </w:tcBorders>
          </w:tcPr>
          <w:p w:rsidR="006C74D2" w:rsidRDefault="006C74D2" w:rsidP="00406491">
            <w:pPr>
              <w:rPr>
                <w:ins w:id="161" w:author="Nakamura, John" w:date="2016-04-12T20:41:00Z"/>
                <w:sz w:val="20"/>
                <w:szCs w:val="20"/>
              </w:rPr>
            </w:pPr>
            <w:ins w:id="162" w:author="Nakamura, John" w:date="2016-04-12T20:41:00Z">
              <w:r>
                <w:rPr>
                  <w:sz w:val="20"/>
                </w:rPr>
                <w:t>None / None</w:t>
              </w:r>
            </w:ins>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163" w:name="_Toc439147911"/>
      <w:bookmarkStart w:id="164" w:name="_Toc445026502"/>
      <w:r w:rsidR="00357DC8">
        <w:lastRenderedPageBreak/>
        <w:t>Current Development</w:t>
      </w:r>
      <w:r w:rsidR="00F65BBA">
        <w:t xml:space="preserve"> Release </w:t>
      </w:r>
      <w:r>
        <w:t>Change Orders</w:t>
      </w:r>
      <w:bookmarkEnd w:id="163"/>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165" w:name="_Toc254355567"/>
      <w:bookmarkStart w:id="166" w:name="_Toc439147912"/>
      <w:r>
        <w:lastRenderedPageBreak/>
        <w:t>Awaiting SOW Change Orders</w:t>
      </w:r>
      <w:bookmarkEnd w:id="165"/>
      <w:bookmarkEnd w:id="16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167" w:name="_MON_1512889746"/>
          <w:bookmarkEnd w:id="167"/>
          <w:p w:rsidR="00BE4587" w:rsidRDefault="00FB08F7" w:rsidP="00FB08F7">
            <w:pPr>
              <w:pStyle w:val="TableText"/>
              <w:spacing w:before="0" w:after="0"/>
              <w:rPr>
                <w:szCs w:val="24"/>
              </w:rPr>
            </w:pPr>
            <w:r>
              <w:rPr>
                <w:b/>
                <w:bCs/>
              </w:rPr>
              <w:object w:dxaOrig="1513" w:dyaOrig="984">
                <v:shape id="_x0000_i1040" type="#_x0000_t75" style="width:75.6pt;height:49.2pt" o:ole="">
                  <v:imagedata r:id="rId38" o:title=""/>
                </v:shape>
                <o:OLEObject Type="Embed" ProgID="Word.Document.12" ShapeID="_x0000_i1040" DrawAspect="Icon" ObjectID="_1523195358" r:id="rId39">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168" w:name="_Toc439147913"/>
      <w:r w:rsidR="00D559FA">
        <w:lastRenderedPageBreak/>
        <w:t xml:space="preserve">Approved </w:t>
      </w:r>
      <w:r w:rsidR="002937FD">
        <w:t>SOW Change Orders</w:t>
      </w:r>
      <w:bookmarkEnd w:id="168"/>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169" w:name="_Toc439147914"/>
      <w:r>
        <w:lastRenderedPageBreak/>
        <w:t>Cancel – Pending Change Orders</w:t>
      </w:r>
      <w:bookmarkEnd w:id="26"/>
      <w:bookmarkEnd w:id="27"/>
      <w:bookmarkEnd w:id="164"/>
      <w:bookmarkEnd w:id="169"/>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170" w:name="_Toc434399578"/>
      <w:bookmarkStart w:id="171" w:name="_Toc434399780"/>
      <w:bookmarkStart w:id="172" w:name="_Toc445026503"/>
      <w:bookmarkStart w:id="173" w:name="_Toc439147915"/>
      <w:r>
        <w:lastRenderedPageBreak/>
        <w:t>Current Release Change Orders</w:t>
      </w:r>
      <w:bookmarkEnd w:id="170"/>
      <w:bookmarkEnd w:id="171"/>
      <w:bookmarkEnd w:id="172"/>
      <w:bookmarkEnd w:id="173"/>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174" w:name="_Toc431024438"/>
      <w:bookmarkStart w:id="175" w:name="_Toc434399580"/>
      <w:bookmarkStart w:id="176" w:name="_Toc434399801"/>
      <w:bookmarkStart w:id="177" w:name="_Toc445026505"/>
      <w:bookmarkStart w:id="178" w:name="_Toc439147916"/>
      <w:r>
        <w:lastRenderedPageBreak/>
        <w:t>Summary of Change Orders</w:t>
      </w:r>
      <w:bookmarkEnd w:id="174"/>
      <w:bookmarkEnd w:id="175"/>
      <w:bookmarkEnd w:id="176"/>
      <w:bookmarkEnd w:id="177"/>
      <w:bookmarkEnd w:id="178"/>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Default="007A4D31"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rPr>
                <w:ins w:id="179" w:author="Nakamura, John" w:date="2016-04-12T20:39:00Z"/>
              </w:rPr>
            </w:pPr>
            <w:ins w:id="180" w:author="Nakamura, John" w:date="2016-04-12T20:39:00Z">
              <w:r w:rsidRPr="007E0D42">
                <w:rPr>
                  <w:szCs w:val="20"/>
                </w:rPr>
                <w:t>NANC 4</w:t>
              </w:r>
              <w:r>
                <w:rPr>
                  <w:szCs w:val="20"/>
                </w:rPr>
                <w:t>79</w:t>
              </w:r>
              <w:r w:rsidRPr="00A71D20">
                <w:rPr>
                  <w:szCs w:val="20"/>
                </w:rPr>
                <w:t xml:space="preserve"> – </w:t>
              </w:r>
              <w:r>
                <w:t>FRS Doc-Only Clarifications</w:t>
              </w:r>
            </w:ins>
          </w:p>
          <w:p w:rsidR="006C74D2" w:rsidRPr="007E0D42" w:rsidRDefault="006C74D2" w:rsidP="006C74D2">
            <w:pPr>
              <w:autoSpaceDE w:val="0"/>
              <w:autoSpaceDN w:val="0"/>
              <w:adjustRightInd w:val="0"/>
              <w:rPr>
                <w:ins w:id="181" w:author="Nakamura, John" w:date="2016-04-12T20:39:00Z"/>
              </w:rPr>
            </w:pPr>
            <w:ins w:id="182" w:author="Nakamura, John" w:date="2016-04-12T20:39:00Z">
              <w:r>
                <w:rPr>
                  <w:szCs w:val="20"/>
                </w:rPr>
                <w:t>NANC 480</w:t>
              </w:r>
              <w:r w:rsidRPr="00A71D20">
                <w:rPr>
                  <w:szCs w:val="20"/>
                </w:rPr>
                <w:t xml:space="preserve"> – </w:t>
              </w:r>
              <w:r>
                <w:t>IIS-EFD Doc-Only Clarifications</w:t>
              </w:r>
            </w:ins>
          </w:p>
          <w:p w:rsidR="006C74D2" w:rsidRPr="007E0D42" w:rsidRDefault="006C74D2" w:rsidP="006C74D2">
            <w:pPr>
              <w:autoSpaceDE w:val="0"/>
              <w:autoSpaceDN w:val="0"/>
              <w:adjustRightInd w:val="0"/>
              <w:rPr>
                <w:ins w:id="183" w:author="Nakamura, John" w:date="2016-04-12T20:39:00Z"/>
              </w:rPr>
            </w:pPr>
            <w:ins w:id="184" w:author="Nakamura, John" w:date="2016-04-12T20:39:00Z">
              <w:r>
                <w:rPr>
                  <w:szCs w:val="20"/>
                </w:rPr>
                <w:t>NANC 481</w:t>
              </w:r>
              <w:r w:rsidRPr="00A71D20">
                <w:rPr>
                  <w:szCs w:val="20"/>
                </w:rPr>
                <w:t xml:space="preserve"> – </w:t>
              </w:r>
              <w:r>
                <w:t>GDMO Behavior Doc-Only Clarifications</w:t>
              </w:r>
            </w:ins>
          </w:p>
          <w:p w:rsidR="006C74D2" w:rsidRDefault="006C74D2" w:rsidP="006C74D2">
            <w:pPr>
              <w:autoSpaceDE w:val="0"/>
              <w:autoSpaceDN w:val="0"/>
              <w:adjustRightInd w:val="0"/>
              <w:rPr>
                <w:ins w:id="185" w:author="Nakamura, John" w:date="2016-04-12T20:39:00Z"/>
              </w:rPr>
            </w:pPr>
            <w:ins w:id="186" w:author="Nakamura, John" w:date="2016-04-12T20:39:00Z">
              <w:r>
                <w:rPr>
                  <w:szCs w:val="20"/>
                </w:rPr>
                <w:t>NANC 482</w:t>
              </w:r>
              <w:r w:rsidRPr="00A71D20">
                <w:rPr>
                  <w:szCs w:val="20"/>
                </w:rPr>
                <w:t xml:space="preserve"> – </w:t>
              </w:r>
              <w:r>
                <w:t>Turn-Up Test Plan Doc-Only Clarifications</w:t>
              </w:r>
            </w:ins>
          </w:p>
          <w:p w:rsidR="006C74D2" w:rsidRPr="007E0D42" w:rsidRDefault="006C74D2" w:rsidP="006C74D2">
            <w:pPr>
              <w:autoSpaceDE w:val="0"/>
              <w:autoSpaceDN w:val="0"/>
              <w:adjustRightInd w:val="0"/>
              <w:rPr>
                <w:ins w:id="187" w:author="Nakamura, John" w:date="2016-04-12T20:39:00Z"/>
              </w:rPr>
            </w:pPr>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40"/>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63E" w:rsidRDefault="0022363E">
      <w:r>
        <w:separator/>
      </w:r>
    </w:p>
  </w:endnote>
  <w:endnote w:type="continuationSeparator" w:id="0">
    <w:p w:rsidR="0022363E" w:rsidRDefault="0022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D4" w:rsidRDefault="00A844D4">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D93AB6">
      <w:rPr>
        <w:rStyle w:val="PageNumber"/>
        <w:noProof/>
        <w:sz w:val="18"/>
        <w:szCs w:val="18"/>
      </w:rPr>
      <w:t>2</w:t>
    </w:r>
    <w:r>
      <w:rPr>
        <w:rStyle w:val="PageNumber"/>
        <w:sz w:val="18"/>
        <w:szCs w:val="18"/>
      </w:rPr>
      <w:fldChar w:fldCharType="end"/>
    </w:r>
    <w:r>
      <w:rPr>
        <w:rStyle w:val="PageNumber"/>
        <w:sz w:val="18"/>
        <w:szCs w:val="18"/>
      </w:rPr>
      <w:tab/>
      <w:t>Rev 16</w:t>
    </w:r>
    <w:del w:id="188" w:author="Nakamura, John" w:date="2016-03-23T15:19:00Z">
      <w:r w:rsidDel="00FB08F7">
        <w:rPr>
          <w:rStyle w:val="PageNumber"/>
          <w:sz w:val="18"/>
          <w:szCs w:val="18"/>
        </w:rPr>
        <w:delText>8</w:delText>
      </w:r>
    </w:del>
    <w:ins w:id="189" w:author="Nakamura, John" w:date="2016-03-23T15:19:00Z">
      <w:r w:rsidR="00FB08F7">
        <w:rPr>
          <w:rStyle w:val="PageNumber"/>
          <w:sz w:val="18"/>
          <w:szCs w:val="18"/>
        </w:rPr>
        <w:t>9</w:t>
      </w:r>
    </w:ins>
    <w:r>
      <w:rPr>
        <w:rStyle w:val="PageNumber"/>
        <w:sz w:val="18"/>
        <w:szCs w:val="18"/>
      </w:rPr>
      <w:t xml:space="preserve">, </w:t>
    </w:r>
    <w:del w:id="190" w:author="Nakamura, John" w:date="2016-03-23T15:20:00Z">
      <w:r w:rsidDel="00FB08F7">
        <w:rPr>
          <w:rStyle w:val="PageNumber"/>
          <w:sz w:val="18"/>
          <w:szCs w:val="18"/>
        </w:rPr>
        <w:delText>February 29</w:delText>
      </w:r>
    </w:del>
    <w:ins w:id="191" w:author="Nakamura, John" w:date="2016-03-23T15:20:00Z">
      <w:r w:rsidR="00FB08F7">
        <w:rPr>
          <w:rStyle w:val="PageNumber"/>
          <w:sz w:val="18"/>
          <w:szCs w:val="18"/>
        </w:rPr>
        <w:t>April 30</w:t>
      </w:r>
    </w:ins>
    <w:r>
      <w:rPr>
        <w:rStyle w:val="PageNumber"/>
        <w:sz w:val="18"/>
        <w:szCs w:val="18"/>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63E" w:rsidRDefault="0022363E">
      <w:r>
        <w:separator/>
      </w:r>
    </w:p>
  </w:footnote>
  <w:footnote w:type="continuationSeparator" w:id="0">
    <w:p w:rsidR="0022363E" w:rsidRDefault="0022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D2084"/>
    <w:rsid w:val="000E03EA"/>
    <w:rsid w:val="000E07A6"/>
    <w:rsid w:val="000E1C81"/>
    <w:rsid w:val="000E2451"/>
    <w:rsid w:val="000E51A5"/>
    <w:rsid w:val="000E5270"/>
    <w:rsid w:val="000E6B15"/>
    <w:rsid w:val="000E6FB8"/>
    <w:rsid w:val="000E7EE6"/>
    <w:rsid w:val="000F0669"/>
    <w:rsid w:val="000F4885"/>
    <w:rsid w:val="000F4A44"/>
    <w:rsid w:val="000F6870"/>
    <w:rsid w:val="00100C7F"/>
    <w:rsid w:val="00101413"/>
    <w:rsid w:val="00101513"/>
    <w:rsid w:val="00101F1C"/>
    <w:rsid w:val="00102C5C"/>
    <w:rsid w:val="00103584"/>
    <w:rsid w:val="00104264"/>
    <w:rsid w:val="00107C0C"/>
    <w:rsid w:val="001105D0"/>
    <w:rsid w:val="00110B77"/>
    <w:rsid w:val="00111DDB"/>
    <w:rsid w:val="001120CA"/>
    <w:rsid w:val="00112BB6"/>
    <w:rsid w:val="001138BA"/>
    <w:rsid w:val="00115B51"/>
    <w:rsid w:val="00115C9E"/>
    <w:rsid w:val="00116DD2"/>
    <w:rsid w:val="00116FFA"/>
    <w:rsid w:val="00117384"/>
    <w:rsid w:val="0012026A"/>
    <w:rsid w:val="001203D4"/>
    <w:rsid w:val="00120FEB"/>
    <w:rsid w:val="00123312"/>
    <w:rsid w:val="0012373A"/>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C3A"/>
    <w:rsid w:val="001F102C"/>
    <w:rsid w:val="001F1375"/>
    <w:rsid w:val="001F13BF"/>
    <w:rsid w:val="001F4339"/>
    <w:rsid w:val="00202563"/>
    <w:rsid w:val="002035F4"/>
    <w:rsid w:val="00203A62"/>
    <w:rsid w:val="00205CA9"/>
    <w:rsid w:val="00210058"/>
    <w:rsid w:val="00210F7C"/>
    <w:rsid w:val="00214727"/>
    <w:rsid w:val="002147DA"/>
    <w:rsid w:val="00220711"/>
    <w:rsid w:val="0022219C"/>
    <w:rsid w:val="0022363E"/>
    <w:rsid w:val="0022482A"/>
    <w:rsid w:val="00231739"/>
    <w:rsid w:val="00231E28"/>
    <w:rsid w:val="00233B84"/>
    <w:rsid w:val="002357E5"/>
    <w:rsid w:val="00236418"/>
    <w:rsid w:val="00236664"/>
    <w:rsid w:val="002370DB"/>
    <w:rsid w:val="00240C49"/>
    <w:rsid w:val="00240C55"/>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E16"/>
    <w:rsid w:val="002937FD"/>
    <w:rsid w:val="002941B8"/>
    <w:rsid w:val="002967C4"/>
    <w:rsid w:val="002A145B"/>
    <w:rsid w:val="002A189F"/>
    <w:rsid w:val="002A250C"/>
    <w:rsid w:val="002A36F0"/>
    <w:rsid w:val="002A6F7D"/>
    <w:rsid w:val="002B1A3E"/>
    <w:rsid w:val="002B20CE"/>
    <w:rsid w:val="002B3B99"/>
    <w:rsid w:val="002B4330"/>
    <w:rsid w:val="002B6F95"/>
    <w:rsid w:val="002B773C"/>
    <w:rsid w:val="002C25A2"/>
    <w:rsid w:val="002C2FDF"/>
    <w:rsid w:val="002C4F16"/>
    <w:rsid w:val="002C5961"/>
    <w:rsid w:val="002C774D"/>
    <w:rsid w:val="002C777A"/>
    <w:rsid w:val="002C79F9"/>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7073"/>
    <w:rsid w:val="003B752E"/>
    <w:rsid w:val="003B7729"/>
    <w:rsid w:val="003C0A6D"/>
    <w:rsid w:val="003C0AEF"/>
    <w:rsid w:val="003C2B2B"/>
    <w:rsid w:val="003C448A"/>
    <w:rsid w:val="003C450C"/>
    <w:rsid w:val="003C4E09"/>
    <w:rsid w:val="003C5CCB"/>
    <w:rsid w:val="003C62CD"/>
    <w:rsid w:val="003C72F4"/>
    <w:rsid w:val="003D423F"/>
    <w:rsid w:val="003D50DD"/>
    <w:rsid w:val="003D5346"/>
    <w:rsid w:val="003D6EF2"/>
    <w:rsid w:val="003D7DBC"/>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E0D42"/>
    <w:rsid w:val="007E1132"/>
    <w:rsid w:val="007E2643"/>
    <w:rsid w:val="007E4AF9"/>
    <w:rsid w:val="007E4FFA"/>
    <w:rsid w:val="007F2A2A"/>
    <w:rsid w:val="007F2E2A"/>
    <w:rsid w:val="007F6396"/>
    <w:rsid w:val="007F6FDA"/>
    <w:rsid w:val="007F7E22"/>
    <w:rsid w:val="00800F80"/>
    <w:rsid w:val="00811E46"/>
    <w:rsid w:val="0081455C"/>
    <w:rsid w:val="00816908"/>
    <w:rsid w:val="00817CEE"/>
    <w:rsid w:val="00825E00"/>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1C97"/>
    <w:rsid w:val="009870AB"/>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678B"/>
    <w:rsid w:val="00C66A12"/>
    <w:rsid w:val="00C729F9"/>
    <w:rsid w:val="00C76131"/>
    <w:rsid w:val="00C7698E"/>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A1207"/>
    <w:rsid w:val="00CA143F"/>
    <w:rsid w:val="00CA52FE"/>
    <w:rsid w:val="00CC2666"/>
    <w:rsid w:val="00CC2862"/>
    <w:rsid w:val="00CC3869"/>
    <w:rsid w:val="00CC65ED"/>
    <w:rsid w:val="00CC7342"/>
    <w:rsid w:val="00CC77E4"/>
    <w:rsid w:val="00CC7CF9"/>
    <w:rsid w:val="00CD4352"/>
    <w:rsid w:val="00CD697F"/>
    <w:rsid w:val="00CD7D86"/>
    <w:rsid w:val="00CE12C0"/>
    <w:rsid w:val="00CE3C65"/>
    <w:rsid w:val="00CE45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5596"/>
    <w:rsid w:val="00E657AF"/>
    <w:rsid w:val="00E70C1E"/>
    <w:rsid w:val="00E74CD6"/>
    <w:rsid w:val="00E75061"/>
    <w:rsid w:val="00E76D3E"/>
    <w:rsid w:val="00E7771A"/>
    <w:rsid w:val="00E8012D"/>
    <w:rsid w:val="00E81C65"/>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5FD7"/>
    <w:rsid w:val="00EB7E1B"/>
    <w:rsid w:val="00EC0171"/>
    <w:rsid w:val="00EC083E"/>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3" Type="http://schemas.openxmlformats.org/officeDocument/2006/relationships/styles" Target="styles.xml"/><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2.doc"/><Relationship Id="rId33" Type="http://schemas.openxmlformats.org/officeDocument/2006/relationships/package" Target="embeddings/Microsoft_Word_Document11.docx"/><Relationship Id="rId38"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oleObject" Target="embeddings/Microsoft_Word_97_-_2003_Document1.doc"/><Relationship Id="rId28" Type="http://schemas.openxmlformats.org/officeDocument/2006/relationships/image" Target="media/image11.emf"/><Relationship Id="rId36"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8.docx"/><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2C91-1E65-49C0-AB69-4F374554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7</cp:revision>
  <cp:lastPrinted>2003-07-29T18:21:00Z</cp:lastPrinted>
  <dcterms:created xsi:type="dcterms:W3CDTF">2016-03-23T21:23:00Z</dcterms:created>
  <dcterms:modified xsi:type="dcterms:W3CDTF">2016-04-26T23:02:00Z</dcterms:modified>
</cp:coreProperties>
</file>